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07" w:rsidRDefault="00CC246D" w:rsidP="00480E8C">
      <w:pPr>
        <w:spacing w:line="360" w:lineRule="auto"/>
        <w:jc w:val="both"/>
        <w:rPr>
          <w:ins w:id="0" w:author="Luciana Xavier" w:date="2015-06-07T18:39:00Z"/>
          <w:rFonts w:asciiTheme="minorHAnsi" w:hAnsiTheme="minorHAnsi"/>
          <w:szCs w:val="24"/>
          <w:lang w:val="pt-BR"/>
        </w:rPr>
      </w:pPr>
      <w:bookmarkStart w:id="1" w:name="_GoBack"/>
      <w:ins w:id="2" w:author="Luciana Xavier" w:date="2015-06-07T18:36:00Z">
        <w:r w:rsidRPr="00CC246D">
          <w:rPr>
            <w:noProof/>
            <w:lang w:val="pt-BR" w:eastAsia="pt-BR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-1028700</wp:posOffset>
              </wp:positionV>
              <wp:extent cx="7672876" cy="1085850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rmulario Atividades Complementares PPGBIOTEC .pdf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2876" cy="10858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bookmarkEnd w:id="1"/>
    </w:p>
    <w:p w:rsidR="00CB1A33" w:rsidRPr="00624DC0" w:rsidRDefault="00CB1A33" w:rsidP="00BE5907">
      <w:pPr>
        <w:spacing w:line="360" w:lineRule="auto"/>
        <w:jc w:val="both"/>
        <w:rPr>
          <w:rFonts w:asciiTheme="minorHAnsi" w:hAnsiTheme="minorHAnsi"/>
          <w:szCs w:val="24"/>
          <w:lang w:val="pt-BR"/>
        </w:rPr>
      </w:pPr>
      <w:ins w:id="3" w:author="Luciana Xavier" w:date="2015-06-07T18:33:00Z">
        <w:r>
          <w:rPr>
            <w:rFonts w:asciiTheme="minorHAnsi" w:hAnsiTheme="minorHAnsi"/>
            <w:szCs w:val="24"/>
            <w:lang w:val="pt-BR"/>
          </w:rPr>
          <w:br w:type="page"/>
        </w:r>
      </w:ins>
    </w:p>
    <w:tbl>
      <w:tblPr>
        <w:tblStyle w:val="Tabelacomgrade"/>
        <w:tblW w:w="0" w:type="auto"/>
        <w:tblLook w:val="04A0"/>
      </w:tblPr>
      <w:tblGrid>
        <w:gridCol w:w="1101"/>
        <w:gridCol w:w="7415"/>
      </w:tblGrid>
      <w:tr w:rsidR="003F6B66" w:rsidRPr="00CC246D" w:rsidTr="003F6B66">
        <w:trPr>
          <w:trHeight w:val="841"/>
        </w:trPr>
        <w:tc>
          <w:tcPr>
            <w:tcW w:w="1101" w:type="dxa"/>
          </w:tcPr>
          <w:p w:rsidR="003F6B66" w:rsidRDefault="003F6B66" w:rsidP="003F6B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B37E51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38100</wp:posOffset>
                  </wp:positionV>
                  <wp:extent cx="417928" cy="5270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928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5" w:type="dxa"/>
          </w:tcPr>
          <w:p w:rsidR="003F6B66" w:rsidRPr="00B37E51" w:rsidRDefault="003F6B66" w:rsidP="003F6B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B37E51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SERVIÇO PÚBLICO FEDERAL</w:t>
            </w:r>
          </w:p>
          <w:p w:rsidR="003F6B66" w:rsidRDefault="003F6B66" w:rsidP="003F6B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B37E51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UNIVERSIDADE FEDERAL DO PARÁ</w:t>
            </w:r>
          </w:p>
          <w:p w:rsidR="003F6B66" w:rsidRPr="009A2CE2" w:rsidRDefault="003F6B66" w:rsidP="003F6B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 w:rsidRPr="009A2CE2">
              <w:rPr>
                <w:rFonts w:asciiTheme="minorHAnsi" w:hAnsiTheme="minorHAnsi"/>
                <w:color w:val="000000"/>
                <w:sz w:val="18"/>
                <w:szCs w:val="18"/>
                <w:lang w:val="pt-BR" w:eastAsia="pt-BR"/>
              </w:rPr>
              <w:t>PROGRAMA DE PÓS-GRADUAÇÃO EM BIOTECNOLOGIA</w:t>
            </w:r>
          </w:p>
        </w:tc>
      </w:tr>
    </w:tbl>
    <w:p w:rsidR="003F6B66" w:rsidRDefault="003F6B66" w:rsidP="00480E8C">
      <w:pPr>
        <w:spacing w:line="360" w:lineRule="auto"/>
        <w:jc w:val="both"/>
        <w:rPr>
          <w:rFonts w:asciiTheme="minorHAnsi" w:hAnsiTheme="minorHAnsi"/>
          <w:szCs w:val="24"/>
          <w:lang w:val="pt-PT"/>
        </w:rPr>
      </w:pPr>
    </w:p>
    <w:p w:rsidR="00C73942" w:rsidRDefault="00C73942" w:rsidP="00480E8C">
      <w:pPr>
        <w:spacing w:line="360" w:lineRule="auto"/>
        <w:jc w:val="both"/>
        <w:rPr>
          <w:rFonts w:asciiTheme="minorHAnsi" w:hAnsiTheme="minorHAnsi"/>
          <w:szCs w:val="24"/>
          <w:lang w:val="pt-PT"/>
        </w:rPr>
      </w:pPr>
    </w:p>
    <w:p w:rsidR="00C73942" w:rsidRPr="009A2CE2" w:rsidRDefault="001F6B7F" w:rsidP="00C739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val="pt-BR"/>
        </w:rPr>
      </w:pPr>
      <w:r w:rsidRPr="009A2CE2">
        <w:rPr>
          <w:rFonts w:asciiTheme="minorHAnsi" w:hAnsiTheme="minorHAnsi" w:cs="Calibri"/>
          <w:sz w:val="22"/>
          <w:szCs w:val="22"/>
          <w:lang w:val="pt-BR"/>
        </w:rPr>
        <w:t>Ao Programa de</w:t>
      </w:r>
      <w:r w:rsidR="00C73942" w:rsidRPr="009A2CE2">
        <w:rPr>
          <w:rFonts w:asciiTheme="minorHAnsi" w:hAnsiTheme="minorHAnsi" w:cs="Calibri"/>
          <w:sz w:val="22"/>
          <w:szCs w:val="22"/>
          <w:lang w:val="pt-BR"/>
        </w:rPr>
        <w:t xml:space="preserve"> </w:t>
      </w:r>
      <w:r w:rsidRPr="009A2CE2">
        <w:rPr>
          <w:rFonts w:asciiTheme="minorHAnsi" w:hAnsiTheme="minorHAnsi" w:cs="Calibri"/>
          <w:sz w:val="22"/>
          <w:szCs w:val="22"/>
          <w:lang w:val="pt-BR"/>
        </w:rPr>
        <w:t>Pós-Graduação em Biotecnologia (UFPA)</w:t>
      </w:r>
    </w:p>
    <w:p w:rsidR="003F6B66" w:rsidRPr="009A2CE2" w:rsidRDefault="00C73942" w:rsidP="00C7394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hd w:val="clear" w:color="auto" w:fill="FFFFFF"/>
          <w:lang w:val="pt-BR"/>
        </w:rPr>
      </w:pPr>
      <w:r w:rsidRPr="009A2CE2">
        <w:rPr>
          <w:rStyle w:val="apple-style-span"/>
          <w:rFonts w:asciiTheme="minorHAnsi" w:hAnsiTheme="minorHAnsi" w:cs="Calibri"/>
          <w:color w:val="000000"/>
          <w:sz w:val="22"/>
          <w:szCs w:val="22"/>
          <w:shd w:val="clear" w:color="auto" w:fill="FFFFFF"/>
          <w:lang w:val="pt-BR"/>
        </w:rPr>
        <w:t>Assunto:</w:t>
      </w:r>
      <w:r w:rsidRPr="009A2CE2">
        <w:rPr>
          <w:rStyle w:val="apple-style-span"/>
          <w:rFonts w:ascii="Calibri" w:hAnsi="Calibri" w:cs="Calibri"/>
          <w:color w:val="000000"/>
          <w:shd w:val="clear" w:color="auto" w:fill="FFFFFF"/>
          <w:lang w:val="pt-BR"/>
        </w:rPr>
        <w:t xml:space="preserve"> </w:t>
      </w:r>
      <w:r w:rsidR="003F6B66" w:rsidRPr="009A2CE2">
        <w:rPr>
          <w:rFonts w:asciiTheme="minorHAnsi" w:hAnsiTheme="minorHAnsi"/>
          <w:b/>
          <w:sz w:val="22"/>
          <w:szCs w:val="22"/>
          <w:lang w:val="pt-BR"/>
        </w:rPr>
        <w:t>Solicitação de Créditos em Atividades Complementares</w:t>
      </w:r>
    </w:p>
    <w:p w:rsidR="003F6B66" w:rsidRDefault="003F6B66" w:rsidP="00C73942">
      <w:pPr>
        <w:spacing w:line="360" w:lineRule="auto"/>
        <w:jc w:val="both"/>
        <w:rPr>
          <w:rFonts w:asciiTheme="minorHAnsi" w:hAnsiTheme="minorHAnsi"/>
          <w:sz w:val="22"/>
          <w:szCs w:val="22"/>
          <w:lang w:val="pt-PT"/>
        </w:rPr>
      </w:pPr>
    </w:p>
    <w:p w:rsidR="00C73942" w:rsidRPr="007465CA" w:rsidRDefault="00C73942" w:rsidP="00C73942">
      <w:pPr>
        <w:spacing w:line="360" w:lineRule="auto"/>
        <w:jc w:val="right"/>
        <w:rPr>
          <w:rFonts w:asciiTheme="minorHAnsi" w:hAnsiTheme="minorHAnsi"/>
          <w:sz w:val="22"/>
          <w:szCs w:val="22"/>
          <w:lang w:val="pt-PT"/>
        </w:rPr>
      </w:pPr>
      <w:r>
        <w:rPr>
          <w:rFonts w:asciiTheme="minorHAnsi" w:hAnsiTheme="minorHAnsi"/>
          <w:sz w:val="22"/>
          <w:szCs w:val="22"/>
          <w:lang w:val="pt-PT"/>
        </w:rPr>
        <w:t>Be</w:t>
      </w:r>
      <w:r w:rsidR="001F6B7F">
        <w:rPr>
          <w:rFonts w:asciiTheme="minorHAnsi" w:hAnsiTheme="minorHAnsi"/>
          <w:sz w:val="22"/>
          <w:szCs w:val="22"/>
          <w:lang w:val="pt-PT"/>
        </w:rPr>
        <w:t>lém, _______/_______/__________</w:t>
      </w:r>
    </w:p>
    <w:p w:rsidR="003F6B66" w:rsidRDefault="003F6B66" w:rsidP="00480E8C">
      <w:pPr>
        <w:spacing w:line="360" w:lineRule="auto"/>
        <w:jc w:val="both"/>
        <w:rPr>
          <w:rFonts w:asciiTheme="minorHAnsi" w:hAnsiTheme="minorHAnsi"/>
          <w:sz w:val="22"/>
          <w:szCs w:val="22"/>
          <w:lang w:val="pt-PT"/>
        </w:rPr>
      </w:pPr>
    </w:p>
    <w:p w:rsidR="00C73942" w:rsidRPr="007465CA" w:rsidRDefault="00C73942" w:rsidP="00480E8C">
      <w:pPr>
        <w:spacing w:line="360" w:lineRule="auto"/>
        <w:jc w:val="both"/>
        <w:rPr>
          <w:rFonts w:asciiTheme="minorHAnsi" w:hAnsiTheme="minorHAnsi"/>
          <w:sz w:val="22"/>
          <w:szCs w:val="22"/>
          <w:lang w:val="pt-PT"/>
        </w:rPr>
      </w:pPr>
    </w:p>
    <w:p w:rsidR="00480E8C" w:rsidRPr="007465CA" w:rsidRDefault="00480E8C" w:rsidP="00480E8C">
      <w:pPr>
        <w:spacing w:line="360" w:lineRule="auto"/>
        <w:jc w:val="both"/>
        <w:rPr>
          <w:rFonts w:asciiTheme="minorHAnsi" w:hAnsiTheme="minorHAnsi"/>
          <w:sz w:val="22"/>
          <w:szCs w:val="22"/>
          <w:lang w:val="pt-PT"/>
        </w:rPr>
      </w:pPr>
      <w:r w:rsidRPr="007465CA">
        <w:rPr>
          <w:rFonts w:asciiTheme="minorHAnsi" w:hAnsiTheme="minorHAnsi"/>
          <w:sz w:val="22"/>
          <w:szCs w:val="22"/>
          <w:lang w:val="pt-PT"/>
        </w:rPr>
        <w:t>Eu, ………………………………………………………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>..</w:t>
      </w:r>
      <w:r w:rsidRPr="007465CA">
        <w:rPr>
          <w:rFonts w:asciiTheme="minorHAnsi" w:hAnsiTheme="minorHAnsi"/>
          <w:sz w:val="22"/>
          <w:szCs w:val="22"/>
          <w:lang w:val="pt-PT"/>
        </w:rPr>
        <w:t>……</w:t>
      </w:r>
      <w:r w:rsidR="003F6B66" w:rsidRPr="007465CA">
        <w:rPr>
          <w:rFonts w:asciiTheme="minorHAnsi" w:hAnsiTheme="minorHAnsi"/>
          <w:sz w:val="22"/>
          <w:szCs w:val="22"/>
          <w:lang w:val="pt-PT"/>
        </w:rPr>
        <w:t>...</w:t>
      </w:r>
      <w:r w:rsidRPr="007465CA">
        <w:rPr>
          <w:rFonts w:asciiTheme="minorHAnsi" w:hAnsiTheme="minorHAnsi"/>
          <w:sz w:val="22"/>
          <w:szCs w:val="22"/>
          <w:lang w:val="pt-PT"/>
        </w:rPr>
        <w:t>…</w:t>
      </w:r>
      <w:r w:rsidR="00B26392" w:rsidRPr="007465CA">
        <w:rPr>
          <w:rFonts w:asciiTheme="minorHAnsi" w:hAnsiTheme="minorHAnsi"/>
          <w:sz w:val="22"/>
          <w:szCs w:val="22"/>
          <w:lang w:val="pt-PT"/>
        </w:rPr>
        <w:t>..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 xml:space="preserve"> (n</w:t>
      </w:r>
      <w:r w:rsidR="007465CA" w:rsidRPr="007465CA">
        <w:rPr>
          <w:rFonts w:asciiTheme="minorHAnsi" w:hAnsiTheme="minorHAnsi"/>
          <w:sz w:val="22"/>
          <w:szCs w:val="22"/>
          <w:vertAlign w:val="superscript"/>
          <w:lang w:val="pt-PT"/>
        </w:rPr>
        <w:t>o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 xml:space="preserve"> mat. ............................),</w:t>
      </w:r>
      <w:r w:rsidR="00B26392" w:rsidRPr="007465CA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3F6B66" w:rsidRPr="007465CA">
        <w:rPr>
          <w:rFonts w:asciiTheme="minorHAnsi" w:hAnsiTheme="minorHAnsi"/>
          <w:sz w:val="22"/>
          <w:szCs w:val="22"/>
          <w:lang w:val="pt-PT"/>
        </w:rPr>
        <w:t>discente</w:t>
      </w:r>
      <w:r w:rsidR="00B26392" w:rsidRPr="007465CA">
        <w:rPr>
          <w:rFonts w:asciiTheme="minorHAnsi" w:hAnsiTheme="minorHAnsi"/>
          <w:sz w:val="22"/>
          <w:szCs w:val="22"/>
          <w:lang w:val="pt-PT"/>
        </w:rPr>
        <w:t xml:space="preserve"> do programa de Pós-</w:t>
      </w:r>
      <w:r w:rsidRPr="007465CA">
        <w:rPr>
          <w:rFonts w:asciiTheme="minorHAnsi" w:hAnsiTheme="minorHAnsi"/>
          <w:sz w:val="22"/>
          <w:szCs w:val="22"/>
          <w:lang w:val="pt-PT"/>
        </w:rPr>
        <w:t xml:space="preserve">graduação </w:t>
      </w:r>
      <w:r w:rsidR="00B26392" w:rsidRPr="007465CA">
        <w:rPr>
          <w:rFonts w:asciiTheme="minorHAnsi" w:hAnsiTheme="minorHAnsi"/>
          <w:sz w:val="22"/>
          <w:szCs w:val="22"/>
          <w:lang w:val="pt-PT"/>
        </w:rPr>
        <w:t>em Biotecnologia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 xml:space="preserve"> desd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>e __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>_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>___/____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>_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>____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B26392" w:rsidRPr="007465CA">
        <w:rPr>
          <w:rFonts w:asciiTheme="minorHAnsi" w:hAnsiTheme="minorHAnsi"/>
          <w:sz w:val="22"/>
          <w:szCs w:val="22"/>
          <w:lang w:val="pt-PT"/>
        </w:rPr>
        <w:t xml:space="preserve">, 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>orientado pelo Professor(a) Dr.(a)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 xml:space="preserve"> ___________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>__________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>_______________________________ ,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B26392" w:rsidRPr="007465CA">
        <w:rPr>
          <w:rFonts w:asciiTheme="minorHAnsi" w:hAnsiTheme="minorHAnsi"/>
          <w:sz w:val="22"/>
          <w:szCs w:val="22"/>
          <w:lang w:val="pt-PT"/>
        </w:rPr>
        <w:t>solicito quatro (04) cré</w:t>
      </w:r>
      <w:r w:rsidRPr="007465CA">
        <w:rPr>
          <w:rFonts w:asciiTheme="minorHAnsi" w:hAnsiTheme="minorHAnsi"/>
          <w:sz w:val="22"/>
          <w:szCs w:val="22"/>
          <w:lang w:val="pt-PT"/>
        </w:rPr>
        <w:t xml:space="preserve">ditos </w:t>
      </w:r>
      <w:r w:rsidR="00B26392" w:rsidRPr="007465CA">
        <w:rPr>
          <w:rFonts w:asciiTheme="minorHAnsi" w:hAnsiTheme="minorHAnsi"/>
          <w:sz w:val="22"/>
          <w:szCs w:val="22"/>
          <w:lang w:val="pt-PT"/>
        </w:rPr>
        <w:t>em</w:t>
      </w:r>
      <w:r w:rsidRPr="007465CA">
        <w:rPr>
          <w:rFonts w:asciiTheme="minorHAnsi" w:hAnsiTheme="minorHAnsi"/>
          <w:sz w:val="22"/>
          <w:szCs w:val="22"/>
          <w:lang w:val="pt-PT"/>
        </w:rPr>
        <w:t xml:space="preserve"> atividades complementares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 xml:space="preserve">, conforme o formulário </w:t>
      </w:r>
      <w:r w:rsidR="007465CA" w:rsidRPr="007465CA">
        <w:rPr>
          <w:rFonts w:asciiTheme="minorHAnsi" w:hAnsiTheme="minorHAnsi"/>
          <w:sz w:val="22"/>
          <w:szCs w:val="22"/>
          <w:lang w:val="pt-PT"/>
        </w:rPr>
        <w:t xml:space="preserve">e os documentos comprobatórios </w:t>
      </w:r>
      <w:r w:rsidR="00592734" w:rsidRPr="007465CA">
        <w:rPr>
          <w:rFonts w:asciiTheme="minorHAnsi" w:hAnsiTheme="minorHAnsi"/>
          <w:sz w:val="22"/>
          <w:szCs w:val="22"/>
          <w:lang w:val="pt-PT"/>
        </w:rPr>
        <w:t>em anexo</w:t>
      </w:r>
      <w:r w:rsidRPr="007465CA">
        <w:rPr>
          <w:rFonts w:asciiTheme="minorHAnsi" w:hAnsiTheme="minorHAnsi"/>
          <w:sz w:val="22"/>
          <w:szCs w:val="22"/>
          <w:lang w:val="pt-PT"/>
        </w:rPr>
        <w:t>.</w:t>
      </w:r>
    </w:p>
    <w:p w:rsidR="00480E8C" w:rsidRPr="009A2CE2" w:rsidRDefault="00480E8C" w:rsidP="00480E8C">
      <w:p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480E8C" w:rsidRPr="009A2CE2" w:rsidRDefault="00480E8C" w:rsidP="00480E8C">
      <w:p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480E8C" w:rsidRPr="009A2CE2" w:rsidRDefault="00480E8C" w:rsidP="00480E8C">
      <w:p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B26392" w:rsidRPr="00CC246D" w:rsidRDefault="00B94027" w:rsidP="00B94027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C246D">
        <w:rPr>
          <w:rFonts w:asciiTheme="minorHAnsi" w:hAnsiTheme="minorHAnsi"/>
          <w:sz w:val="22"/>
          <w:szCs w:val="22"/>
        </w:rPr>
        <w:t xml:space="preserve">__________________________________________     </w:t>
      </w:r>
      <w:r w:rsidR="007465CA" w:rsidRPr="00CC246D">
        <w:rPr>
          <w:rFonts w:asciiTheme="minorHAnsi" w:hAnsiTheme="minorHAnsi"/>
          <w:sz w:val="22"/>
          <w:szCs w:val="22"/>
        </w:rPr>
        <w:t xml:space="preserve">   </w:t>
      </w:r>
      <w:r w:rsidRPr="00CC246D">
        <w:rPr>
          <w:rFonts w:asciiTheme="minorHAnsi" w:hAnsiTheme="minorHAnsi"/>
          <w:sz w:val="22"/>
          <w:szCs w:val="22"/>
        </w:rPr>
        <w:t xml:space="preserve">   ______________________________________________</w:t>
      </w:r>
    </w:p>
    <w:p w:rsidR="00480E8C" w:rsidRPr="00624DC0" w:rsidRDefault="007465CA" w:rsidP="00B94027">
      <w:pPr>
        <w:spacing w:line="360" w:lineRule="auto"/>
        <w:jc w:val="center"/>
        <w:rPr>
          <w:rFonts w:asciiTheme="minorHAnsi" w:hAnsiTheme="minorHAnsi"/>
          <w:sz w:val="22"/>
          <w:szCs w:val="22"/>
          <w:lang w:val="pt-BR"/>
        </w:rPr>
      </w:pPr>
      <w:r w:rsidRPr="00624DC0">
        <w:rPr>
          <w:rFonts w:asciiTheme="minorHAnsi" w:hAnsiTheme="minorHAnsi"/>
          <w:sz w:val="22"/>
          <w:szCs w:val="22"/>
          <w:lang w:val="pt-BR"/>
        </w:rPr>
        <w:t>(</w:t>
      </w:r>
      <w:r w:rsidR="00B94027" w:rsidRPr="00624DC0">
        <w:rPr>
          <w:rFonts w:asciiTheme="minorHAnsi" w:hAnsiTheme="minorHAnsi"/>
          <w:sz w:val="22"/>
          <w:szCs w:val="22"/>
          <w:lang w:val="pt-BR"/>
        </w:rPr>
        <w:t xml:space="preserve">Nome </w:t>
      </w:r>
      <w:r w:rsidR="00480E8C" w:rsidRPr="00624DC0">
        <w:rPr>
          <w:rFonts w:asciiTheme="minorHAnsi" w:hAnsiTheme="minorHAnsi"/>
          <w:sz w:val="22"/>
          <w:szCs w:val="22"/>
          <w:lang w:val="pt-BR"/>
        </w:rPr>
        <w:t>e Assinatu</w:t>
      </w:r>
      <w:r w:rsidR="00B94027" w:rsidRPr="00624DC0">
        <w:rPr>
          <w:rFonts w:asciiTheme="minorHAnsi" w:hAnsiTheme="minorHAnsi"/>
          <w:sz w:val="22"/>
          <w:szCs w:val="22"/>
          <w:lang w:val="pt-BR"/>
        </w:rPr>
        <w:t xml:space="preserve">ra do </w:t>
      </w:r>
      <w:r w:rsidRPr="00624DC0">
        <w:rPr>
          <w:rFonts w:asciiTheme="minorHAnsi" w:hAnsiTheme="minorHAnsi"/>
          <w:sz w:val="22"/>
          <w:szCs w:val="22"/>
          <w:lang w:val="pt-BR"/>
        </w:rPr>
        <w:t>Discente)</w:t>
      </w:r>
      <w:r w:rsidR="00B94027" w:rsidRPr="00624DC0">
        <w:rPr>
          <w:rFonts w:asciiTheme="minorHAnsi" w:hAnsiTheme="minorHAnsi"/>
          <w:sz w:val="22"/>
          <w:szCs w:val="22"/>
          <w:lang w:val="pt-BR"/>
        </w:rPr>
        <w:t xml:space="preserve">         </w:t>
      </w:r>
      <w:r w:rsidR="00B26392" w:rsidRPr="00624DC0">
        <w:rPr>
          <w:rFonts w:asciiTheme="minorHAnsi" w:hAnsiTheme="minorHAnsi"/>
          <w:sz w:val="22"/>
          <w:szCs w:val="22"/>
          <w:lang w:val="pt-BR"/>
        </w:rPr>
        <w:t xml:space="preserve">        </w:t>
      </w:r>
      <w:r w:rsidRPr="00624DC0">
        <w:rPr>
          <w:rFonts w:asciiTheme="minorHAnsi" w:hAnsiTheme="minorHAnsi"/>
          <w:sz w:val="22"/>
          <w:szCs w:val="22"/>
          <w:lang w:val="pt-BR"/>
        </w:rPr>
        <w:t>(</w:t>
      </w:r>
      <w:r w:rsidR="00B94027" w:rsidRPr="00624DC0">
        <w:rPr>
          <w:rFonts w:asciiTheme="minorHAnsi" w:hAnsiTheme="minorHAnsi"/>
          <w:sz w:val="22"/>
          <w:szCs w:val="22"/>
          <w:lang w:val="pt-BR"/>
        </w:rPr>
        <w:t>Nome</w:t>
      </w:r>
      <w:r w:rsidR="00480E8C" w:rsidRPr="00624DC0">
        <w:rPr>
          <w:rFonts w:asciiTheme="minorHAnsi" w:hAnsiTheme="minorHAnsi"/>
          <w:sz w:val="22"/>
          <w:szCs w:val="22"/>
          <w:lang w:val="pt-BR"/>
        </w:rPr>
        <w:t xml:space="preserve"> e Assinatura do Orientador</w:t>
      </w:r>
      <w:r w:rsidRPr="00624DC0">
        <w:rPr>
          <w:rFonts w:asciiTheme="minorHAnsi" w:hAnsiTheme="minorHAnsi"/>
          <w:sz w:val="22"/>
          <w:szCs w:val="22"/>
          <w:lang w:val="pt-BR"/>
        </w:rPr>
        <w:t>)</w:t>
      </w:r>
    </w:p>
    <w:p w:rsidR="00480E8C" w:rsidRPr="00624DC0" w:rsidRDefault="00480E8C" w:rsidP="00B94027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/>
          <w:sz w:val="22"/>
          <w:szCs w:val="22"/>
          <w:lang w:val="pt-BR"/>
        </w:rPr>
      </w:pPr>
    </w:p>
    <w:p w:rsidR="00C73942" w:rsidRPr="00624DC0" w:rsidRDefault="00C73942" w:rsidP="00B94027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/>
          <w:sz w:val="22"/>
          <w:szCs w:val="22"/>
          <w:lang w:val="pt-BR"/>
        </w:rPr>
      </w:pPr>
    </w:p>
    <w:p w:rsidR="00B94027" w:rsidRPr="00624DC0" w:rsidRDefault="00B94027" w:rsidP="00480E8C">
      <w:p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258"/>
        <w:gridCol w:w="4258"/>
      </w:tblGrid>
      <w:tr w:rsidR="007465CA" w:rsidRPr="00CC246D" w:rsidTr="007465CA">
        <w:tc>
          <w:tcPr>
            <w:tcW w:w="8516" w:type="dxa"/>
            <w:gridSpan w:val="2"/>
          </w:tcPr>
          <w:p w:rsidR="007465CA" w:rsidRPr="009A2CE2" w:rsidRDefault="007465CA" w:rsidP="007465C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9A2CE2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Reservado à Comissão de Avaliação de Créditos Complementares</w:t>
            </w:r>
          </w:p>
        </w:tc>
      </w:tr>
      <w:tr w:rsidR="007465CA" w:rsidRPr="007465CA" w:rsidTr="007465CA">
        <w:trPr>
          <w:trHeight w:val="521"/>
        </w:trPr>
        <w:tc>
          <w:tcPr>
            <w:tcW w:w="4258" w:type="dxa"/>
            <w:vAlign w:val="center"/>
          </w:tcPr>
          <w:p w:rsidR="007465CA" w:rsidRPr="007465CA" w:rsidRDefault="007465CA" w:rsidP="007465C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465CA">
              <w:rPr>
                <w:rFonts w:asciiTheme="minorHAnsi" w:hAnsiTheme="minorHAnsi"/>
                <w:sz w:val="22"/>
                <w:szCs w:val="22"/>
              </w:rPr>
              <w:t xml:space="preserve">(     ) </w:t>
            </w:r>
            <w:proofErr w:type="spellStart"/>
            <w:r w:rsidRPr="007465CA">
              <w:rPr>
                <w:rFonts w:asciiTheme="minorHAnsi" w:hAnsiTheme="minorHAnsi"/>
                <w:b/>
                <w:sz w:val="22"/>
                <w:szCs w:val="22"/>
              </w:rPr>
              <w:t>Deferido</w:t>
            </w:r>
            <w:proofErr w:type="spellEnd"/>
          </w:p>
        </w:tc>
        <w:tc>
          <w:tcPr>
            <w:tcW w:w="4258" w:type="dxa"/>
            <w:vAlign w:val="center"/>
          </w:tcPr>
          <w:p w:rsidR="007465CA" w:rsidRPr="007465CA" w:rsidRDefault="007465CA" w:rsidP="007465C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465CA">
              <w:rPr>
                <w:rFonts w:asciiTheme="minorHAnsi" w:hAnsiTheme="minorHAnsi"/>
                <w:sz w:val="22"/>
                <w:szCs w:val="22"/>
              </w:rPr>
              <w:t xml:space="preserve">(     ) </w:t>
            </w:r>
            <w:proofErr w:type="spellStart"/>
            <w:r w:rsidRPr="007465CA">
              <w:rPr>
                <w:rFonts w:asciiTheme="minorHAnsi" w:hAnsiTheme="minorHAnsi"/>
                <w:b/>
                <w:sz w:val="22"/>
                <w:szCs w:val="22"/>
              </w:rPr>
              <w:t>Indeferido</w:t>
            </w:r>
            <w:proofErr w:type="spellEnd"/>
          </w:p>
        </w:tc>
      </w:tr>
      <w:tr w:rsidR="007465CA" w:rsidRPr="007465CA" w:rsidTr="007465CA">
        <w:trPr>
          <w:trHeight w:val="215"/>
        </w:trPr>
        <w:tc>
          <w:tcPr>
            <w:tcW w:w="8516" w:type="dxa"/>
            <w:gridSpan w:val="2"/>
          </w:tcPr>
          <w:p w:rsidR="007465CA" w:rsidRPr="007465CA" w:rsidRDefault="007465CA" w:rsidP="00480E8C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65CA">
              <w:rPr>
                <w:rFonts w:asciiTheme="minorHAnsi" w:hAnsiTheme="minorHAnsi"/>
                <w:sz w:val="22"/>
                <w:szCs w:val="22"/>
              </w:rPr>
              <w:t>Obs.:</w:t>
            </w:r>
          </w:p>
          <w:p w:rsidR="007465CA" w:rsidRPr="007465CA" w:rsidRDefault="007465CA" w:rsidP="00480E8C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465CA" w:rsidRPr="007465CA" w:rsidRDefault="007465CA" w:rsidP="00480E8C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5EE2" w:rsidRPr="007465CA" w:rsidRDefault="005E5EE2" w:rsidP="00480E8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E5EE2" w:rsidRDefault="005E5EE2" w:rsidP="00480E8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465CA" w:rsidRPr="007465CA" w:rsidRDefault="007465CA" w:rsidP="00480E8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465CA" w:rsidRDefault="007465CA" w:rsidP="005E5EE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</w:t>
      </w:r>
      <w:r w:rsidR="00C73942">
        <w:rPr>
          <w:rFonts w:asciiTheme="minorHAnsi" w:hAnsiTheme="minorHAnsi"/>
          <w:b/>
          <w:sz w:val="22"/>
          <w:szCs w:val="22"/>
        </w:rPr>
        <w:t>_______________________</w:t>
      </w:r>
      <w:r>
        <w:rPr>
          <w:rFonts w:asciiTheme="minorHAnsi" w:hAnsiTheme="minorHAnsi"/>
          <w:b/>
          <w:sz w:val="22"/>
          <w:szCs w:val="22"/>
        </w:rPr>
        <w:t>_______________________</w:t>
      </w:r>
    </w:p>
    <w:p w:rsidR="007465CA" w:rsidRDefault="007465CA" w:rsidP="007465C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60742" w:rsidRPr="009A2CE2" w:rsidRDefault="007465CA" w:rsidP="007465CA">
      <w:pPr>
        <w:spacing w:line="360" w:lineRule="auto"/>
        <w:jc w:val="center"/>
        <w:rPr>
          <w:rFonts w:asciiTheme="minorHAnsi" w:hAnsiTheme="minorHAnsi"/>
          <w:szCs w:val="24"/>
          <w:lang w:val="pt-BR"/>
        </w:rPr>
      </w:pPr>
      <w:r w:rsidRPr="009A2CE2">
        <w:rPr>
          <w:rFonts w:asciiTheme="minorHAnsi" w:hAnsiTheme="minorHAnsi"/>
          <w:sz w:val="22"/>
          <w:szCs w:val="22"/>
          <w:lang w:val="pt-BR"/>
        </w:rPr>
        <w:t>(C</w:t>
      </w:r>
      <w:r w:rsidR="00B94027" w:rsidRPr="009A2CE2">
        <w:rPr>
          <w:rFonts w:asciiTheme="minorHAnsi" w:hAnsiTheme="minorHAnsi"/>
          <w:sz w:val="22"/>
          <w:szCs w:val="22"/>
          <w:lang w:val="pt-BR"/>
        </w:rPr>
        <w:t>omiss</w:t>
      </w:r>
      <w:r w:rsidRPr="009A2CE2">
        <w:rPr>
          <w:rFonts w:asciiTheme="minorHAnsi" w:hAnsiTheme="minorHAnsi"/>
          <w:sz w:val="22"/>
          <w:szCs w:val="22"/>
          <w:lang w:val="pt-BR"/>
        </w:rPr>
        <w:t>ão de Avaliação de Cré</w:t>
      </w:r>
      <w:r w:rsidR="005E5EE2" w:rsidRPr="009A2CE2">
        <w:rPr>
          <w:rFonts w:asciiTheme="minorHAnsi" w:hAnsiTheme="minorHAnsi"/>
          <w:sz w:val="22"/>
          <w:szCs w:val="22"/>
          <w:lang w:val="pt-BR"/>
        </w:rPr>
        <w:t>d</w:t>
      </w:r>
      <w:r w:rsidRPr="009A2CE2">
        <w:rPr>
          <w:rFonts w:asciiTheme="minorHAnsi" w:hAnsiTheme="minorHAnsi"/>
          <w:sz w:val="22"/>
          <w:szCs w:val="22"/>
          <w:lang w:val="pt-BR"/>
        </w:rPr>
        <w:t xml:space="preserve">itos </w:t>
      </w:r>
      <w:r w:rsidR="00624DC0" w:rsidRPr="009A2CE2">
        <w:rPr>
          <w:rFonts w:asciiTheme="minorHAnsi" w:hAnsiTheme="minorHAnsi"/>
          <w:sz w:val="22"/>
          <w:szCs w:val="22"/>
          <w:lang w:val="pt-BR"/>
        </w:rPr>
        <w:t>Complementares</w:t>
      </w:r>
      <w:r w:rsidRPr="009A2CE2">
        <w:rPr>
          <w:rFonts w:asciiTheme="minorHAnsi" w:hAnsiTheme="minorHAnsi"/>
          <w:sz w:val="22"/>
          <w:szCs w:val="22"/>
          <w:lang w:val="pt-BR"/>
        </w:rPr>
        <w:t>)</w:t>
      </w:r>
    </w:p>
    <w:sectPr w:rsidR="00B60742" w:rsidRPr="009A2CE2" w:rsidSect="00215F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8E4"/>
    <w:multiLevelType w:val="hybridMultilevel"/>
    <w:tmpl w:val="8B24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1BD1"/>
    <w:multiLevelType w:val="hybridMultilevel"/>
    <w:tmpl w:val="D5BE70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trackRevisions/>
  <w:defaultTabStop w:val="720"/>
  <w:hyphenationZone w:val="425"/>
  <w:characterSpacingControl w:val="doNotCompress"/>
  <w:compat>
    <w:useFELayout/>
  </w:compat>
  <w:rsids>
    <w:rsidRoot w:val="00114160"/>
    <w:rsid w:val="00035403"/>
    <w:rsid w:val="00044BC5"/>
    <w:rsid w:val="000723A2"/>
    <w:rsid w:val="00114160"/>
    <w:rsid w:val="00125626"/>
    <w:rsid w:val="00143B44"/>
    <w:rsid w:val="00161299"/>
    <w:rsid w:val="00165CB3"/>
    <w:rsid w:val="001B1A49"/>
    <w:rsid w:val="001D3D99"/>
    <w:rsid w:val="001D546B"/>
    <w:rsid w:val="001F6B7F"/>
    <w:rsid w:val="00202B61"/>
    <w:rsid w:val="00215F4B"/>
    <w:rsid w:val="00296A8D"/>
    <w:rsid w:val="002A72B7"/>
    <w:rsid w:val="002B17B7"/>
    <w:rsid w:val="002F6170"/>
    <w:rsid w:val="003D0DFE"/>
    <w:rsid w:val="003F6B66"/>
    <w:rsid w:val="00440F4E"/>
    <w:rsid w:val="00480E8C"/>
    <w:rsid w:val="0051739D"/>
    <w:rsid w:val="00592734"/>
    <w:rsid w:val="005E4136"/>
    <w:rsid w:val="005E5EE2"/>
    <w:rsid w:val="00624DC0"/>
    <w:rsid w:val="00636513"/>
    <w:rsid w:val="007248A7"/>
    <w:rsid w:val="00744743"/>
    <w:rsid w:val="007465CA"/>
    <w:rsid w:val="00790752"/>
    <w:rsid w:val="007A21AD"/>
    <w:rsid w:val="007E57CC"/>
    <w:rsid w:val="00852068"/>
    <w:rsid w:val="00881A8B"/>
    <w:rsid w:val="00886022"/>
    <w:rsid w:val="00940D71"/>
    <w:rsid w:val="00955568"/>
    <w:rsid w:val="009A2CE2"/>
    <w:rsid w:val="00A019FF"/>
    <w:rsid w:val="00AD7DFA"/>
    <w:rsid w:val="00B26392"/>
    <w:rsid w:val="00B37E51"/>
    <w:rsid w:val="00B52057"/>
    <w:rsid w:val="00B60742"/>
    <w:rsid w:val="00B767E0"/>
    <w:rsid w:val="00B94027"/>
    <w:rsid w:val="00BE30EB"/>
    <w:rsid w:val="00BE4A28"/>
    <w:rsid w:val="00BE5907"/>
    <w:rsid w:val="00C73942"/>
    <w:rsid w:val="00CB1A33"/>
    <w:rsid w:val="00CC246D"/>
    <w:rsid w:val="00CD0FFE"/>
    <w:rsid w:val="00D049A2"/>
    <w:rsid w:val="00D43549"/>
    <w:rsid w:val="00D81376"/>
    <w:rsid w:val="00D85D9F"/>
    <w:rsid w:val="00DE0906"/>
    <w:rsid w:val="00E2110E"/>
    <w:rsid w:val="00EA2583"/>
    <w:rsid w:val="00EF67BB"/>
    <w:rsid w:val="00F411BB"/>
    <w:rsid w:val="00F57AB4"/>
    <w:rsid w:val="00F7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60"/>
    <w:pPr>
      <w:widowControl w:val="0"/>
      <w:suppressAutoHyphens/>
    </w:pPr>
    <w:rPr>
      <w:rFonts w:ascii="Helvetica" w:eastAsia="Times New Roman" w:hAnsi="Helvetica" w:cs="Times New Roman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416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160"/>
    <w:rPr>
      <w:rFonts w:ascii="Lucida Grande" w:eastAsia="Times New Roman" w:hAnsi="Lucida Grande" w:cs="Times New Roman"/>
      <w:sz w:val="18"/>
      <w:szCs w:val="18"/>
      <w:lang w:val="en-US"/>
    </w:rPr>
  </w:style>
  <w:style w:type="table" w:styleId="Tabelacomgrade">
    <w:name w:val="Table Grid"/>
    <w:basedOn w:val="Tabelanormal"/>
    <w:uiPriority w:val="59"/>
    <w:rsid w:val="00125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1256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12562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044BC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E5EE2"/>
    <w:rPr>
      <w:color w:val="808080"/>
    </w:rPr>
  </w:style>
  <w:style w:type="character" w:customStyle="1" w:styleId="apple-style-span">
    <w:name w:val="apple-style-span"/>
    <w:rsid w:val="00C73942"/>
  </w:style>
  <w:style w:type="character" w:styleId="Refdecomentrio">
    <w:name w:val="annotation reference"/>
    <w:basedOn w:val="Fontepargpadro"/>
    <w:uiPriority w:val="99"/>
    <w:semiHidden/>
    <w:unhideWhenUsed/>
    <w:rsid w:val="00624D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4DC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4DC0"/>
    <w:rPr>
      <w:rFonts w:ascii="Helvetica" w:eastAsia="Times New Roman" w:hAnsi="Helvetica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D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DC0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60"/>
    <w:pPr>
      <w:widowControl w:val="0"/>
      <w:suppressAutoHyphens/>
    </w:pPr>
    <w:rPr>
      <w:rFonts w:ascii="Helvetica" w:eastAsia="Times New Roman" w:hAnsi="Helvetica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1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60"/>
    <w:rPr>
      <w:rFonts w:ascii="Lucida Grande" w:eastAsia="Times New Roman" w:hAnsi="Lucida Grande" w:cs="Times New Roman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125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256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2562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44B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5EE2"/>
    <w:rPr>
      <w:color w:val="808080"/>
    </w:rPr>
  </w:style>
  <w:style w:type="character" w:customStyle="1" w:styleId="apple-style-span">
    <w:name w:val="apple-style-span"/>
    <w:rsid w:val="00C73942"/>
  </w:style>
  <w:style w:type="character" w:styleId="CommentReference">
    <w:name w:val="annotation reference"/>
    <w:basedOn w:val="DefaultParagraphFont"/>
    <w:uiPriority w:val="99"/>
    <w:semiHidden/>
    <w:unhideWhenUsed/>
    <w:rsid w:val="00624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D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DC0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DC0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A11A9-CC3F-4B58-90FB-B7ECEB2E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881</Characters>
  <Application>Microsoft Office Word</Application>
  <DocSecurity>0</DocSecurity>
  <Lines>7</Lines>
  <Paragraphs>2</Paragraphs>
  <ScaleCrop>false</ScaleCrop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Xavier</dc:creator>
  <cp:lastModifiedBy>Denise</cp:lastModifiedBy>
  <cp:revision>2</cp:revision>
  <cp:lastPrinted>2015-06-07T16:15:00Z</cp:lastPrinted>
  <dcterms:created xsi:type="dcterms:W3CDTF">2015-06-08T18:27:00Z</dcterms:created>
  <dcterms:modified xsi:type="dcterms:W3CDTF">2015-06-08T18:27:00Z</dcterms:modified>
</cp:coreProperties>
</file>